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6" w:rsidRDefault="00A54B96" w:rsidP="00A54B96">
      <w:r>
        <w:t xml:space="preserve">Tytuł: </w:t>
      </w:r>
      <w:r w:rsidR="00412242">
        <w:t>Przydział</w:t>
      </w:r>
      <w:r w:rsidR="0078146F" w:rsidRPr="0078146F">
        <w:t xml:space="preserve"> obligacji </w:t>
      </w:r>
      <w:r w:rsidR="0078146F" w:rsidRPr="00B44952">
        <w:t xml:space="preserve">serii </w:t>
      </w:r>
      <w:r w:rsidR="0078146F">
        <w:t>M</w:t>
      </w:r>
      <w:r w:rsidR="0078146F" w:rsidRPr="0078146F">
        <w:t xml:space="preserve"> </w:t>
      </w:r>
      <w:del w:id="0" w:author="Andrzej" w:date="2018-05-11T22:23:00Z">
        <w:r w:rsidR="0078146F" w:rsidRPr="0078146F" w:rsidDel="00C356CD">
          <w:delText>oraz potrącenie wierzytelności</w:delText>
        </w:r>
      </w:del>
    </w:p>
    <w:p w:rsidR="00B44952" w:rsidRDefault="00B44952" w:rsidP="00A54B96">
      <w:r>
        <w:t xml:space="preserve">Raport Bieżący nr </w:t>
      </w:r>
      <w:r w:rsidR="0078146F">
        <w:t>12</w:t>
      </w:r>
      <w:r w:rsidRPr="00B44952">
        <w:t>/201</w:t>
      </w:r>
      <w:r w:rsidR="0078146F">
        <w:t>8</w:t>
      </w:r>
    </w:p>
    <w:p w:rsidR="00B52A69" w:rsidRDefault="009C79F3" w:rsidP="00412242">
      <w:pPr>
        <w:jc w:val="both"/>
      </w:pPr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</w:t>
      </w:r>
      <w:r w:rsidR="00E50BB3">
        <w:t xml:space="preserve">.A. </w:t>
      </w:r>
      <w:r w:rsidRPr="009C79F3">
        <w:t xml:space="preserve">z siedzibą w </w:t>
      </w:r>
      <w:r>
        <w:t xml:space="preserve">Poznaniu </w:t>
      </w:r>
      <w:r w:rsidRPr="009C79F3">
        <w:t xml:space="preserve">(„Emitent” lub „Spółka”) informuje, iż w dniu </w:t>
      </w:r>
      <w:r w:rsidR="0078146F">
        <w:t>1</w:t>
      </w:r>
      <w:r w:rsidR="005242BD">
        <w:t>1</w:t>
      </w:r>
      <w:r w:rsidR="005242BD" w:rsidRPr="009C79F3">
        <w:t xml:space="preserve"> </w:t>
      </w:r>
      <w:r w:rsidR="0078146F">
        <w:t xml:space="preserve">maja </w:t>
      </w:r>
      <w:r w:rsidRPr="009C79F3">
        <w:t>201</w:t>
      </w:r>
      <w:r w:rsidR="0078146F">
        <w:t>8</w:t>
      </w:r>
      <w:r w:rsidRPr="009C79F3">
        <w:t xml:space="preserve"> r. Emitent dokonał przydziału</w:t>
      </w:r>
      <w:r w:rsidR="005242BD">
        <w:t xml:space="preserve"> </w:t>
      </w:r>
      <w:r w:rsidR="0078146F">
        <w:t>449</w:t>
      </w:r>
      <w:r w:rsidR="00E50BB3" w:rsidRPr="00E50BB3">
        <w:t xml:space="preserve"> (s</w:t>
      </w:r>
      <w:r w:rsidR="00E50BB3">
        <w:t xml:space="preserve">łownie: </w:t>
      </w:r>
      <w:r w:rsidR="0078146F">
        <w:t>czterystu czterdziestu dziewięciu</w:t>
      </w:r>
      <w:r w:rsidR="00E50BB3">
        <w:t>) sztuk</w:t>
      </w:r>
      <w:r w:rsidR="00E50BB3" w:rsidRPr="00E50BB3">
        <w:t xml:space="preserve"> obligacji</w:t>
      </w:r>
      <w:r w:rsidR="0078146F">
        <w:t xml:space="preserve"> niezabezpieczonych</w:t>
      </w:r>
      <w:r w:rsidR="005607A6">
        <w:t xml:space="preserve">, oprocentowanych, </w:t>
      </w:r>
      <w:r w:rsidRPr="009C79F3">
        <w:t xml:space="preserve">na okaziciela serii </w:t>
      </w:r>
      <w:r w:rsidR="0078146F">
        <w:t>M</w:t>
      </w:r>
      <w:r w:rsidR="005242BD">
        <w:t xml:space="preserve"> o wartości nominalnej 1.000,00 zł każda i o</w:t>
      </w:r>
      <w:r w:rsidR="00E50BB3">
        <w:t xml:space="preserve"> łącznej wartości nominalnej </w:t>
      </w:r>
      <w:r w:rsidR="0078146F">
        <w:t>449</w:t>
      </w:r>
      <w:r w:rsidR="00E50BB3">
        <w:t>.000,00</w:t>
      </w:r>
      <w:r w:rsidRPr="009C79F3">
        <w:t xml:space="preserve"> </w:t>
      </w:r>
      <w:r w:rsidR="00E50BB3" w:rsidRPr="00E50BB3">
        <w:t>(s</w:t>
      </w:r>
      <w:r w:rsidR="00E50BB3">
        <w:t xml:space="preserve">łownie: </w:t>
      </w:r>
      <w:r w:rsidR="0078146F">
        <w:t>czterysta czterdzieści dziewięć tysięcy</w:t>
      </w:r>
      <w:r w:rsidR="00E50BB3">
        <w:t xml:space="preserve">) </w:t>
      </w:r>
      <w:r w:rsidR="00E50BB3" w:rsidRPr="009C79F3">
        <w:t xml:space="preserve"> </w:t>
      </w:r>
      <w:r w:rsidR="00E50BB3">
        <w:t>złot</w:t>
      </w:r>
      <w:r w:rsidR="0078146F">
        <w:t xml:space="preserve">ych </w:t>
      </w:r>
      <w:r w:rsidRPr="009C79F3">
        <w:t xml:space="preserve">(dalej: „Obligacje”), których subskrypcja została przeprowadzona w oparciu o </w:t>
      </w:r>
      <w:r w:rsidR="00E50BB3">
        <w:t xml:space="preserve">uchwałę </w:t>
      </w:r>
      <w:r w:rsidR="00E50BB3" w:rsidRPr="00E50BB3">
        <w:t xml:space="preserve">nr </w:t>
      </w:r>
      <w:r w:rsidR="0078146F" w:rsidRPr="0078146F">
        <w:t xml:space="preserve">1/11/04/2018 </w:t>
      </w:r>
      <w:r w:rsidR="00E50BB3">
        <w:t>Zarządu Spółki z dnia</w:t>
      </w:r>
      <w:r w:rsidR="0078146F">
        <w:t xml:space="preserve"> 11</w:t>
      </w:r>
      <w:r w:rsidRPr="009C79F3">
        <w:t xml:space="preserve"> </w:t>
      </w:r>
      <w:r w:rsidR="0078146F">
        <w:t xml:space="preserve">kwietnia </w:t>
      </w:r>
      <w:r w:rsidR="00B52A69">
        <w:t>201</w:t>
      </w:r>
      <w:r w:rsidR="0078146F">
        <w:t>8</w:t>
      </w:r>
      <w:r w:rsidR="00B52A69">
        <w:t xml:space="preserve"> </w:t>
      </w:r>
      <w:r w:rsidRPr="009C79F3">
        <w:t xml:space="preserve">roku w sprawie emisji obligacji serii </w:t>
      </w:r>
      <w:r w:rsidR="0078146F">
        <w:t>M</w:t>
      </w:r>
      <w:r w:rsidRPr="009C79F3">
        <w:t xml:space="preserve"> Spółki.</w:t>
      </w:r>
      <w:r w:rsidR="005242BD">
        <w:t xml:space="preserve"> Cena emisyjna Obligacji wynosiła 1.000,00 zł. </w:t>
      </w:r>
      <w:r w:rsidR="00412242">
        <w:t xml:space="preserve"> </w:t>
      </w:r>
      <w:r w:rsidR="00B52A69" w:rsidRPr="00B52A69">
        <w:t>Spółk</w:t>
      </w:r>
      <w:r w:rsidR="00B52A69">
        <w:t xml:space="preserve">a wykupi </w:t>
      </w:r>
      <w:r w:rsidR="005242BD">
        <w:t>O</w:t>
      </w:r>
      <w:r w:rsidR="00B52A69">
        <w:t>bligacje w terminie 12</w:t>
      </w:r>
      <w:r w:rsidR="00B52A69" w:rsidRPr="00B52A69">
        <w:t xml:space="preserve"> miesięcy od dnia ich przydziału</w:t>
      </w:r>
      <w:r w:rsidR="005242BD">
        <w:t xml:space="preserve">. </w:t>
      </w:r>
    </w:p>
    <w:p w:rsidR="00412242" w:rsidDel="00BC3C3E" w:rsidRDefault="00412242" w:rsidP="00412242">
      <w:pPr>
        <w:jc w:val="both"/>
        <w:rPr>
          <w:del w:id="1" w:author="Paulina Jurek" w:date="2018-05-11T17:30:00Z"/>
        </w:rPr>
      </w:pPr>
      <w:bookmarkStart w:id="2" w:name="_GoBack"/>
      <w:bookmarkEnd w:id="2"/>
      <w:del w:id="3" w:author="Paulina Jurek" w:date="2018-05-11T17:30:00Z">
        <w:r w:rsidDel="00BC3C3E">
          <w:delText xml:space="preserve">Zarząd </w:delText>
        </w:r>
        <w:r w:rsidRPr="00412242" w:rsidDel="00BC3C3E">
          <w:delText xml:space="preserve"> informuje również, że </w:delText>
        </w:r>
        <w:r w:rsidDel="00BC3C3E">
          <w:delText xml:space="preserve">zapłata za Obligacje serii M nastąpiła w drodze </w:delText>
        </w:r>
        <w:r w:rsidRPr="00412242" w:rsidDel="00BC3C3E">
          <w:delText xml:space="preserve">potrącenia </w:delText>
        </w:r>
        <w:r w:rsidDel="00BC3C3E">
          <w:delText xml:space="preserve">wierzytelności przysługujących obligatariuszom względem Emitenta </w:delText>
        </w:r>
        <w:r w:rsidRPr="00412242" w:rsidDel="00BC3C3E">
          <w:delText xml:space="preserve">z tytułu </w:delText>
        </w:r>
        <w:r w:rsidDel="00BC3C3E">
          <w:delText>wykupu Obligacji serii G w kwocie 449.000,00</w:delText>
        </w:r>
        <w:r w:rsidRPr="009C79F3" w:rsidDel="00BC3C3E">
          <w:delText xml:space="preserve"> </w:delText>
        </w:r>
        <w:r w:rsidRPr="00E50BB3" w:rsidDel="00BC3C3E">
          <w:delText>(s</w:delText>
        </w:r>
        <w:r w:rsidDel="00BC3C3E">
          <w:delText xml:space="preserve">łownie: czterysta czterdzieści dziewięć tysięcy) </w:delText>
        </w:r>
        <w:r w:rsidRPr="009C79F3" w:rsidDel="00BC3C3E">
          <w:delText xml:space="preserve"> </w:delText>
        </w:r>
        <w:r w:rsidDel="00BC3C3E">
          <w:delText>złotych.</w:delText>
        </w:r>
      </w:del>
    </w:p>
    <w:p w:rsidR="009C79F3" w:rsidRDefault="009C79F3" w:rsidP="00412242">
      <w:pPr>
        <w:jc w:val="both"/>
      </w:pPr>
      <w:r>
        <w:t>Emisja Obligacji serii</w:t>
      </w:r>
      <w:r w:rsidR="0078146F">
        <w:t xml:space="preserve"> M</w:t>
      </w:r>
      <w:r w:rsidR="00B52A69">
        <w:t xml:space="preserve"> </w:t>
      </w:r>
      <w:r>
        <w:t xml:space="preserve"> została przeprowadzona w drodze oferty prywatnej w trybie art. 33 pkt 2 Ustawy o obligacjach. Emitent nie planuje wprowadzenia Obligacji do obrotu</w:t>
      </w:r>
      <w:r w:rsidR="005242BD">
        <w:t xml:space="preserve"> zorganizowanego</w:t>
      </w:r>
      <w:r>
        <w:t>.</w:t>
      </w:r>
    </w:p>
    <w:p w:rsidR="009C79F3" w:rsidRDefault="009C79F3" w:rsidP="00A54B96"/>
    <w:p w:rsidR="00A54B96" w:rsidRDefault="00A54B96" w:rsidP="00A54B96">
      <w:r>
        <w:t xml:space="preserve">Podstawa prawna: </w:t>
      </w:r>
    </w:p>
    <w:p w:rsidR="00A54B96" w:rsidRDefault="00B52A69" w:rsidP="00A54B96">
      <w:r w:rsidRPr="00B52A69">
        <w:t>Art. 17 ust. 1 MAR - informacje poufne.</w:t>
      </w:r>
    </w:p>
    <w:p w:rsidR="00A576D4" w:rsidRDefault="00A576D4" w:rsidP="00A54B96"/>
    <w:p w:rsidR="00A54B96" w:rsidRDefault="00A54B96" w:rsidP="00A54B96">
      <w:r>
        <w:t>Osoby reprezentujące podmiot:</w:t>
      </w:r>
    </w:p>
    <w:p w:rsidR="00A54B96" w:rsidRDefault="00A54B96" w:rsidP="00A54B96"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ub Marcinkowski">
    <w15:presenceInfo w15:providerId="Windows Live" w15:userId="4839a5ccefb36a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>
    <w:useFELayout/>
  </w:compat>
  <w:rsids>
    <w:rsidRoot w:val="00A54B96"/>
    <w:rsid w:val="00124F4C"/>
    <w:rsid w:val="00212B39"/>
    <w:rsid w:val="002E1648"/>
    <w:rsid w:val="00412242"/>
    <w:rsid w:val="004D4DC2"/>
    <w:rsid w:val="005242BD"/>
    <w:rsid w:val="005607A6"/>
    <w:rsid w:val="005F1D59"/>
    <w:rsid w:val="006E5319"/>
    <w:rsid w:val="0078146F"/>
    <w:rsid w:val="009521D9"/>
    <w:rsid w:val="00985F97"/>
    <w:rsid w:val="00992F1E"/>
    <w:rsid w:val="009C79F3"/>
    <w:rsid w:val="00A131E8"/>
    <w:rsid w:val="00A54B96"/>
    <w:rsid w:val="00A576D4"/>
    <w:rsid w:val="00B44952"/>
    <w:rsid w:val="00B52A69"/>
    <w:rsid w:val="00BC3C3E"/>
    <w:rsid w:val="00C356CD"/>
    <w:rsid w:val="00DF1CE8"/>
    <w:rsid w:val="00E5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cp:lastPrinted>2017-12-01T16:20:00Z</cp:lastPrinted>
  <dcterms:created xsi:type="dcterms:W3CDTF">2018-05-11T15:31:00Z</dcterms:created>
  <dcterms:modified xsi:type="dcterms:W3CDTF">2018-05-11T21:38:00Z</dcterms:modified>
</cp:coreProperties>
</file>