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5607A6">
        <w:t>P</w:t>
      </w:r>
      <w:r w:rsidR="00B44952" w:rsidRPr="00B44952">
        <w:t xml:space="preserve">rzydział obligacji serii </w:t>
      </w:r>
      <w:r w:rsidR="00B44952">
        <w:t>K</w:t>
      </w:r>
    </w:p>
    <w:p w:rsidR="005F1D59" w:rsidRDefault="005F1D59" w:rsidP="00A54B96"/>
    <w:p w:rsidR="00B44952" w:rsidRDefault="00B44952" w:rsidP="00A54B96">
      <w:r>
        <w:t xml:space="preserve">Raport Bieżący nr </w:t>
      </w:r>
      <w:r w:rsidRPr="00B44952">
        <w:t>2/2017</w:t>
      </w:r>
    </w:p>
    <w:p w:rsidR="00A54B96" w:rsidRDefault="009C79F3" w:rsidP="00A54B96"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Sp. z o.o.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5242BD">
        <w:t>1</w:t>
      </w:r>
      <w:r w:rsidR="005242BD" w:rsidRPr="009C79F3">
        <w:t xml:space="preserve"> </w:t>
      </w:r>
      <w:r w:rsidR="005242BD">
        <w:t>grudnia</w:t>
      </w:r>
      <w:r w:rsidR="005242BD" w:rsidRPr="009C79F3">
        <w:t xml:space="preserve"> </w:t>
      </w:r>
      <w:r w:rsidRPr="009C79F3">
        <w:t>2017 r. Emitent dokonał przydziału</w:t>
      </w:r>
      <w:r w:rsidR="005242BD">
        <w:t xml:space="preserve"> 868</w:t>
      </w:r>
      <w:r w:rsidRPr="009C79F3">
        <w:t xml:space="preserve"> obligacji</w:t>
      </w:r>
      <w:r w:rsidR="005607A6">
        <w:t xml:space="preserve"> zabezpieczonych, oprocentowanych, </w:t>
      </w:r>
      <w:r w:rsidRPr="009C79F3">
        <w:t xml:space="preserve">na okaziciela serii </w:t>
      </w:r>
      <w:r>
        <w:t>K</w:t>
      </w:r>
      <w:r w:rsidR="005242BD">
        <w:t xml:space="preserve"> o wartości nominalnej 1.000,00 zł każda i o łącznej wartości nominalnej 868.000,00 zł</w:t>
      </w:r>
      <w:r w:rsidRPr="009C79F3">
        <w:t xml:space="preserve"> (dalej: „Obligacje”), których subskrypcja została przeprowadzona w oparciu o </w:t>
      </w:r>
      <w:r>
        <w:t>uchwałę Zarządu Spółki z dnia 9</w:t>
      </w:r>
      <w:r w:rsidRPr="009C79F3">
        <w:t xml:space="preserve"> </w:t>
      </w:r>
      <w:r>
        <w:t xml:space="preserve">listopada </w:t>
      </w:r>
      <w:r w:rsidR="00B52A69">
        <w:t xml:space="preserve">2017 </w:t>
      </w:r>
      <w:r w:rsidRPr="009C79F3">
        <w:t xml:space="preserve">roku w sprawie emisji obligacji serii </w:t>
      </w:r>
      <w:r>
        <w:t>K</w:t>
      </w:r>
      <w:r w:rsidRPr="009C79F3">
        <w:t xml:space="preserve"> Spółki.</w:t>
      </w:r>
      <w:r w:rsidR="005242BD">
        <w:t xml:space="preserve"> Cena emisyjna Obligacji wynosiła 1.000,00 zł. </w:t>
      </w:r>
    </w:p>
    <w:p w:rsidR="00B52A69" w:rsidRDefault="00B52A69" w:rsidP="00A54B96">
      <w:r w:rsidRPr="00B52A69">
        <w:t>Spółk</w:t>
      </w:r>
      <w:r>
        <w:t xml:space="preserve">a wykupi </w:t>
      </w:r>
      <w:r w:rsidR="005242BD">
        <w:t>O</w:t>
      </w:r>
      <w:r>
        <w:t>bligacje w terminie 12</w:t>
      </w:r>
      <w:r w:rsidRPr="00B52A69">
        <w:t xml:space="preserve"> miesięcy od dnia ich przydziału</w:t>
      </w:r>
      <w:r w:rsidR="005242BD">
        <w:t xml:space="preserve">. Obligacje </w:t>
      </w:r>
      <w:r w:rsidR="005607A6">
        <w:t>będą</w:t>
      </w:r>
      <w:bookmarkStart w:id="0" w:name="_GoBack"/>
      <w:bookmarkEnd w:id="0"/>
      <w:r w:rsidR="005242BD">
        <w:t xml:space="preserve"> zabezpieczone zastawem rejestrowym na zbiorze istniejących i przyszłych praw oraz ruchomości Emitenta o zmiennym składzie, stanowiących całość gospodarczą do wysokości 150% wartości nominalnej Obligacji. </w:t>
      </w:r>
    </w:p>
    <w:p w:rsidR="009C79F3" w:rsidRDefault="009C79F3" w:rsidP="009C79F3">
      <w:r>
        <w:t>Emisja Obligacji serii</w:t>
      </w:r>
      <w:r w:rsidR="00B52A69">
        <w:t xml:space="preserve"> K </w:t>
      </w:r>
      <w:r>
        <w:t xml:space="preserve"> została przeprowadzona w drodze oferty prywatnej w trybie art. 33 pkt 2 Ustawy o obligacjach. Emitent nie planuje wprowadzenia Obligacji do obrotu</w:t>
      </w:r>
      <w:r w:rsidR="005242BD">
        <w:t xml:space="preserve"> zorganizowanego</w:t>
      </w:r>
      <w:r>
        <w:t>.</w:t>
      </w:r>
    </w:p>
    <w:p w:rsidR="009C79F3" w:rsidRDefault="009C79F3" w:rsidP="00A54B96"/>
    <w:p w:rsidR="00A54B96" w:rsidRDefault="00A54B96" w:rsidP="00A54B96">
      <w:r>
        <w:t xml:space="preserve">Podstawa prawna: </w:t>
      </w:r>
    </w:p>
    <w:p w:rsidR="00A54B96" w:rsidRDefault="00B52A69" w:rsidP="00A54B96">
      <w:pPr>
        <w:rPr>
          <w:ins w:id="1" w:author="Andrzej" w:date="2017-12-01T18:29:00Z"/>
        </w:rPr>
      </w:pPr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54B96"/>
    <w:rsid w:val="004D4DC2"/>
    <w:rsid w:val="005242BD"/>
    <w:rsid w:val="005607A6"/>
    <w:rsid w:val="005F1D59"/>
    <w:rsid w:val="006E5319"/>
    <w:rsid w:val="00985F97"/>
    <w:rsid w:val="009C79F3"/>
    <w:rsid w:val="00A54B96"/>
    <w:rsid w:val="00A576D4"/>
    <w:rsid w:val="00B44952"/>
    <w:rsid w:val="00B5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2017-12-01T16:20:00Z</cp:lastPrinted>
  <dcterms:created xsi:type="dcterms:W3CDTF">2017-12-01T16:42:00Z</dcterms:created>
  <dcterms:modified xsi:type="dcterms:W3CDTF">2017-12-01T17:29:00Z</dcterms:modified>
</cp:coreProperties>
</file>